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5D" w:rsidRPr="00EF5E3B" w:rsidRDefault="00EF2DD8" w:rsidP="00EF5E3B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241300</wp:posOffset>
            </wp:positionV>
            <wp:extent cx="1297940" cy="946150"/>
            <wp:effectExtent l="0" t="0" r="0" b="6350"/>
            <wp:wrapSquare wrapText="bothSides"/>
            <wp:docPr id="20" name="Image 20" descr="logoTraamPR3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raamPR3 20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5F75" w:rsidRPr="00EF5E3B">
        <w:rPr>
          <w:b/>
          <w:sz w:val="24"/>
          <w:szCs w:val="24"/>
          <w:u w:val="single"/>
        </w:rPr>
        <w:t>Rythme cardiaque</w:t>
      </w:r>
      <w:ins w:id="0" w:author="Phil RAOUL" w:date="2014-04-24T13:53:00Z">
        <w:r w:rsidR="003B02DC" w:rsidRPr="00EF5E3B">
          <w:rPr>
            <w:b/>
            <w:sz w:val="24"/>
            <w:szCs w:val="24"/>
            <w:u w:val="single"/>
          </w:rPr>
          <w:t xml:space="preserve"> en Musculation</w:t>
        </w:r>
      </w:ins>
    </w:p>
    <w:p w:rsidR="009328E6" w:rsidRDefault="0019459C">
      <w:r w:rsidRPr="0019459C">
        <w:rPr>
          <w:b/>
        </w:rPr>
        <w:t>O</w:t>
      </w:r>
      <w:r w:rsidR="003C0785" w:rsidRPr="0019459C">
        <w:rPr>
          <w:b/>
        </w:rPr>
        <w:t>bjectif</w:t>
      </w:r>
      <w:r w:rsidRPr="0019459C">
        <w:rPr>
          <w:b/>
        </w:rPr>
        <w:t xml:space="preserve"> : </w:t>
      </w:r>
      <w:r w:rsidRPr="0019459C">
        <w:t>Les élèves mesurent leur rythme cardiaque en séance de musculation. Il</w:t>
      </w:r>
      <w:r>
        <w:t>s</w:t>
      </w:r>
      <w:r w:rsidR="003C0785">
        <w:t xml:space="preserve"> </w:t>
      </w:r>
      <w:r w:rsidR="0029752F">
        <w:t xml:space="preserve">découvrent que pour améliorer </w:t>
      </w:r>
      <w:r w:rsidR="00D83B12">
        <w:t>ses</w:t>
      </w:r>
      <w:r w:rsidR="0029752F">
        <w:t xml:space="preserve"> performances, le sportif peut réaliser des tests pour ajuster son entraînement.</w:t>
      </w:r>
      <w:r w:rsidR="002B5401">
        <w:t xml:space="preserve"> </w:t>
      </w:r>
      <w:r w:rsidR="00FF4EC8">
        <w:t>En effet, la durée de récupération entre deux exercices est fonction de la fréquence cardiaque</w:t>
      </w:r>
      <w:r w:rsidR="00FD29FC">
        <w:t>.</w:t>
      </w:r>
    </w:p>
    <w:p w:rsidR="00FD29FC" w:rsidRDefault="00FD29FC" w:rsidP="00FD29FC">
      <w:r w:rsidRPr="00D76F5D">
        <w:rPr>
          <w:b/>
        </w:rPr>
        <w:t>Matériel</w:t>
      </w:r>
      <w:r>
        <w:t xml:space="preserve"> : Tablette sous </w:t>
      </w:r>
      <w:proofErr w:type="spellStart"/>
      <w:r>
        <w:t>windows</w:t>
      </w:r>
      <w:proofErr w:type="spellEnd"/>
      <w:r>
        <w:t xml:space="preserve"> </w:t>
      </w:r>
      <w:proofErr w:type="gramStart"/>
      <w:r>
        <w:t>8</w:t>
      </w:r>
      <w:r w:rsidR="00EF2DD8">
        <w:t xml:space="preserve">.1 </w:t>
      </w:r>
      <w:r>
        <w:t>,</w:t>
      </w:r>
      <w:proofErr w:type="gramEnd"/>
      <w:r>
        <w:t xml:space="preserve"> interface et capteur rythme cardiaque </w:t>
      </w:r>
      <w:proofErr w:type="spellStart"/>
      <w:r>
        <w:t>fourier</w:t>
      </w:r>
      <w:proofErr w:type="spellEnd"/>
      <w:r>
        <w:t xml:space="preserve"> , salle de musculation.</w:t>
      </w:r>
    </w:p>
    <w:p w:rsidR="00F06D1E" w:rsidRDefault="00F06D1E">
      <w:r>
        <w:t>Déroulement de la séance :</w:t>
      </w:r>
    </w:p>
    <w:p w:rsidR="00600BCF" w:rsidRDefault="0019459C">
      <w:r>
        <w:t>1</w:t>
      </w:r>
      <w:r w:rsidR="00E92631">
        <w:t>) Calculer votre</w:t>
      </w:r>
      <w:r w:rsidR="00600BCF">
        <w:t xml:space="preserve"> fréquence cardiaque maximale avec la formule suivante :</w:t>
      </w:r>
    </w:p>
    <w:p w:rsidR="00600BCF" w:rsidRDefault="0019459C">
      <w:r>
        <w:t xml:space="preserve">Formule de </w:t>
      </w:r>
      <w:proofErr w:type="spellStart"/>
      <w:r w:rsidR="00600BCF">
        <w:t>Robers</w:t>
      </w:r>
      <w:proofErr w:type="spellEnd"/>
      <w:r w:rsidR="00600BCF">
        <w:t xml:space="preserve"> et </w:t>
      </w:r>
      <w:proofErr w:type="spellStart"/>
      <w:r w:rsidR="00600BCF">
        <w:t>lanwher</w:t>
      </w:r>
      <w:proofErr w:type="spellEnd"/>
      <w:r w:rsidR="00600BCF">
        <w:t xml:space="preserve"> (2002) </w:t>
      </w:r>
      <w:del w:id="1" w:author="Phil RAOUL" w:date="2014-04-24T13:53:00Z">
        <w:r w:rsidR="00600BCF">
          <w:delText>FCM</w:delText>
        </w:r>
      </w:del>
      <w:proofErr w:type="spellStart"/>
      <w:ins w:id="2" w:author="Phil RAOUL" w:date="2014-04-24T13:53:00Z">
        <w:r w:rsidR="003B02DC">
          <w:t>fcm</w:t>
        </w:r>
      </w:ins>
      <w:proofErr w:type="spellEnd"/>
      <w:r w:rsidR="00600BCF">
        <w:t xml:space="preserve"> = 208,754-0,734 * âge</w:t>
      </w:r>
    </w:p>
    <w:p w:rsidR="00067A26" w:rsidRDefault="0019459C">
      <w:r>
        <w:rPr>
          <w:b/>
        </w:rPr>
        <w:t xml:space="preserve">2) </w:t>
      </w:r>
      <w:r w:rsidRPr="0019459C">
        <w:t>M</w:t>
      </w:r>
      <w:r>
        <w:t xml:space="preserve">esurer votre </w:t>
      </w:r>
      <w:r w:rsidR="007A1979">
        <w:t>rythme cardiaque</w:t>
      </w:r>
      <w:r>
        <w:t xml:space="preserve"> à l’aide du capteur</w:t>
      </w:r>
      <w:r w:rsidR="00FD29FC">
        <w:t> :</w:t>
      </w:r>
    </w:p>
    <w:p w:rsidR="00067A26" w:rsidRDefault="00067A26">
      <w:r>
        <w:t>Connecter le capteur à la tablette</w:t>
      </w:r>
      <w:r w:rsidR="00704D6C">
        <w:t>.</w:t>
      </w:r>
    </w:p>
    <w:p w:rsidR="00067A26" w:rsidRDefault="00067A26">
      <w:r>
        <w:t>Lancer</w:t>
      </w:r>
      <w:r w:rsidR="0019459C">
        <w:t xml:space="preserve"> le logiciel</w:t>
      </w:r>
      <w:r w:rsidR="00FD29FC">
        <w:t xml:space="preserve"> « </w:t>
      </w:r>
      <w:proofErr w:type="spellStart"/>
      <w:r w:rsidR="00FD29FC">
        <w:t>multilab</w:t>
      </w:r>
      <w:proofErr w:type="spellEnd"/>
      <w:r w:rsidR="00FD29FC">
        <w:t> ».</w:t>
      </w:r>
    </w:p>
    <w:p w:rsidR="0019459C" w:rsidRDefault="0079062B">
      <w:r>
        <w:t>Placer le capteur sur le pouce et effectu</w:t>
      </w:r>
      <w:r w:rsidR="006D23F0">
        <w:t>er vos exercices de musculation en concertation avec le professeur d’EPS.</w:t>
      </w:r>
    </w:p>
    <w:p w:rsidR="007A1979" w:rsidRDefault="006D23F0">
      <w:r>
        <w:t xml:space="preserve">Relever </w:t>
      </w:r>
      <w:r w:rsidR="0019459C">
        <w:t xml:space="preserve">sur la courbe votre </w:t>
      </w:r>
      <w:proofErr w:type="spellStart"/>
      <w:r w:rsidR="0019459C">
        <w:t>fc</w:t>
      </w:r>
      <w:proofErr w:type="spellEnd"/>
      <w:r w:rsidR="007A1979">
        <w:t xml:space="preserve"> </w:t>
      </w:r>
      <w:r>
        <w:t xml:space="preserve">maximale atteinte lors de l’effort, </w:t>
      </w:r>
      <w:r w:rsidR="007A1979">
        <w:t xml:space="preserve">puis la compare à la </w:t>
      </w:r>
      <w:proofErr w:type="spellStart"/>
      <w:r w:rsidR="007A1979">
        <w:t>fcm</w:t>
      </w:r>
      <w:proofErr w:type="spellEnd"/>
      <w:r w:rsidR="007A1979">
        <w:t>.</w:t>
      </w:r>
    </w:p>
    <w:p w:rsidR="001F7BA3" w:rsidRDefault="001F7BA3">
      <w:r>
        <w:t>Insérer une copie d’écran de votre courbe</w:t>
      </w:r>
      <w:r w:rsidR="00EF2DD8">
        <w:t>.</w:t>
      </w:r>
    </w:p>
    <w:p w:rsidR="0029752F" w:rsidRDefault="007A1979">
      <w:r>
        <w:t xml:space="preserve">Observations : </w:t>
      </w:r>
      <w:r w:rsidR="0029752F">
        <w:t>l</w:t>
      </w:r>
      <w:r w:rsidR="006D23F0">
        <w:t xml:space="preserve">a fréquence cardiaque </w:t>
      </w:r>
      <w:proofErr w:type="spellStart"/>
      <w:r w:rsidR="006D23F0">
        <w:t>fc</w:t>
      </w:r>
      <w:proofErr w:type="spellEnd"/>
      <w:r w:rsidR="0029752F">
        <w:t xml:space="preserve"> augmente avec l’effort </w:t>
      </w:r>
      <w:r w:rsidR="00F06D1E">
        <w:t xml:space="preserve">et </w:t>
      </w:r>
      <w:r w:rsidR="00600BCF">
        <w:t xml:space="preserve"> cette augmentation est d’autant plu</w:t>
      </w:r>
      <w:r w:rsidR="002B5401">
        <w:t>s</w:t>
      </w:r>
      <w:r w:rsidR="00600BCF">
        <w:t xml:space="preserve"> importan</w:t>
      </w:r>
      <w:r w:rsidR="003B02DC">
        <w:t>te que l’effort est important</w:t>
      </w:r>
      <w:del w:id="3" w:author="Phil RAOUL" w:date="2014-04-24T13:53:00Z">
        <w:r w:rsidR="00600BCF">
          <w:delText xml:space="preserve"> </w:delText>
        </w:r>
        <w:r w:rsidR="0029752F">
          <w:delText>et</w:delText>
        </w:r>
      </w:del>
      <w:ins w:id="4" w:author="Phil RAOUL" w:date="2014-04-24T13:53:00Z">
        <w:r w:rsidR="003B02DC">
          <w:t xml:space="preserve"> ; </w:t>
        </w:r>
      </w:ins>
      <w:r w:rsidR="006D23F0">
        <w:t>elle</w:t>
      </w:r>
      <w:r w:rsidR="003B02DC">
        <w:t xml:space="preserve"> </w:t>
      </w:r>
      <w:r w:rsidR="0029752F">
        <w:t>diminue avec le repos</w:t>
      </w:r>
      <w:r w:rsidR="00600BCF">
        <w:t>.</w:t>
      </w:r>
    </w:p>
    <w:p w:rsidR="007A1979" w:rsidRDefault="006D23F0">
      <w:r>
        <w:rPr>
          <w:b/>
        </w:rPr>
        <w:t>3) Déterminer</w:t>
      </w:r>
      <w:r w:rsidR="00BB2AEC">
        <w:t xml:space="preserve">, </w:t>
      </w:r>
      <w:r w:rsidR="0019459C">
        <w:t xml:space="preserve">en utilisant </w:t>
      </w:r>
      <w:r w:rsidR="00704D6C">
        <w:t>les fonctionnalités du</w:t>
      </w:r>
      <w:r w:rsidR="0019459C">
        <w:t xml:space="preserve"> logiciel</w:t>
      </w:r>
      <w:r w:rsidR="00BB2AEC">
        <w:t>,</w:t>
      </w:r>
      <w:r w:rsidR="0019459C">
        <w:t xml:space="preserve"> </w:t>
      </w:r>
      <w:r w:rsidR="00BB2AEC">
        <w:t xml:space="preserve">la variation de la fréquence cardiaque </w:t>
      </w:r>
      <w:r w:rsidR="00F06D1E">
        <w:t>2 min</w:t>
      </w:r>
      <w:r w:rsidR="00BB2AEC">
        <w:t xml:space="preserve">, puis </w:t>
      </w:r>
      <w:r w:rsidR="00F06D1E">
        <w:t>3 min</w:t>
      </w:r>
      <w:r w:rsidR="00704D6C">
        <w:t xml:space="preserve"> et enfin</w:t>
      </w:r>
      <w:r w:rsidR="00F06D1E">
        <w:t xml:space="preserve"> 4</w:t>
      </w:r>
      <w:r w:rsidR="00704D6C">
        <w:t xml:space="preserve"> </w:t>
      </w:r>
      <w:r w:rsidR="00F06D1E">
        <w:t>m</w:t>
      </w:r>
      <w:r w:rsidR="00E30210">
        <w:t>in</w:t>
      </w:r>
      <w:r>
        <w:t xml:space="preserve"> après la fin de l’effort</w:t>
      </w:r>
      <w:r w:rsidR="00BB2AEC">
        <w:t>.</w:t>
      </w:r>
      <w:r w:rsidR="00886CD9">
        <w:t xml:space="preserve"> Ce </w:t>
      </w:r>
      <w:r w:rsidR="00E30210">
        <w:t>qui représente un bon indice du niveau de récupération</w:t>
      </w:r>
      <w:r w:rsidR="0019459C">
        <w:t xml:space="preserve">. </w:t>
      </w:r>
    </w:p>
    <w:p w:rsidR="00EF2DD8" w:rsidRDefault="00886CD9">
      <w:r>
        <w:t>Vous exploiterez ces données avec votre professeur d’EPS.</w:t>
      </w:r>
    </w:p>
    <w:p w:rsidR="00704D6C" w:rsidRDefault="00EF5E3B">
      <w:pPr>
        <w:rPr>
          <w:noProof/>
          <w:lang w:eastAsia="fr-FR"/>
        </w:rPr>
      </w:pPr>
      <w:r>
        <w:t xml:space="preserve">Exemple de mesure sur une durée de 120 s </w:t>
      </w:r>
      <w:del w:id="5" w:author="Phil RAOUL" w:date="2014-04-24T13:53:00Z">
        <w:r>
          <w:delText>Soit</w:delText>
        </w:r>
      </w:del>
      <w:ins w:id="6" w:author="Phil RAOUL" w:date="2014-04-24T13:53:00Z">
        <w:r>
          <w:t>soit</w:t>
        </w:r>
      </w:ins>
      <w:r>
        <w:t xml:space="preserve"> 2,00 min</w:t>
      </w:r>
    </w:p>
    <w:p w:rsidR="00F06D1E" w:rsidRDefault="009858FA">
      <w:r>
        <w:rPr>
          <w:noProof/>
          <w:lang w:eastAsia="fr-F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Encre 11" o:spid="_x0000_s1026" type="#_x0000_t75" style="position:absolute;margin-left:29.5pt;margin-top:87.6pt;width:66.4pt;height:16.9pt;z-index:25166540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">
            <v:imagedata r:id="rId12" o:title=""/>
          </v:shape>
        </w:pict>
      </w:r>
      <w:r>
        <w:rPr>
          <w:noProof/>
          <w:lang w:eastAsia="fr-FR"/>
        </w:rPr>
        <w:pict>
          <v:shape id="Encre 12" o:spid="_x0000_s1040" type="#_x0000_t75" style="position:absolute;margin-left:104.05pt;margin-top:91.7pt;width:5.85pt;height:16.2pt;z-index:25166643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">
            <v:imagedata r:id="rId13" o:title=""/>
          </v:shape>
        </w:pict>
      </w:r>
      <w:r>
        <w:rPr>
          <w:noProof/>
          <w:lang w:eastAsia="fr-FR"/>
        </w:rPr>
        <w:pict>
          <v:shape id="Encre 15" o:spid="_x0000_s1039" type="#_x0000_t75" style="position:absolute;margin-left:172.9pt;margin-top:155.3pt;width:14.2pt;height:21.3pt;z-index:25166848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">
            <v:imagedata r:id="rId14" o:title=""/>
          </v:shape>
        </w:pict>
      </w:r>
      <w:r>
        <w:rPr>
          <w:noProof/>
          <w:lang w:eastAsia="fr-FR"/>
        </w:rPr>
        <w:pict>
          <v:shape id="Encre 14" o:spid="_x0000_s1038" type="#_x0000_t75" style="position:absolute;margin-left:92.1pt;margin-top:147.5pt;width:68.9pt;height:28.1pt;z-index:25166745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">
            <v:imagedata r:id="rId15" o:title=""/>
          </v:shape>
        </w:pict>
      </w:r>
      <w:ins w:id="7" w:author="Phil RAOUL" w:date="2014-04-24T13:53:00Z">
        <w:r>
          <w:rPr>
            <w:noProof/>
            <w:lang w:eastAsia="fr-FR"/>
          </w:rPr>
          <w:pict>
            <v:shape id="Encre 4" o:spid="_x0000_s1037" type="#_x0000_t75" style="position:absolute;margin-left:109.6pt;margin-top:39.1pt;width:19.2pt;height:23.55pt;z-index:251659264;visibility:visible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">
              <v:imagedata r:id="rId16" o:title=""/>
            </v:shape>
          </w:pict>
        </w:r>
        <w:r>
          <w:rPr>
            <w:noProof/>
            <w:lang w:eastAsia="fr-FR"/>
          </w:rPr>
          <w:pict>
            <v:shape id="Encre 8" o:spid="_x0000_s1036" type="#_x0000_t75" style="position:absolute;margin-left:124.7pt;margin-top:42.1pt;width:13.95pt;height:17.9pt;z-index:251662336;visibility:visible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">
              <v:imagedata r:id="rId17" o:title=""/>
            </v:shape>
          </w:pict>
        </w:r>
      </w:ins>
      <w:r>
        <w:rPr>
          <w:noProof/>
          <w:lang w:eastAsia="fr-FR"/>
        </w:rPr>
        <w:pict>
          <v:shape id="Encre 10" o:spid="_x0000_s1035" type="#_x0000_t75" style="position:absolute;margin-left:242.5pt;margin-top:20.9pt;width:17.55pt;height:21.1pt;z-index:2516643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">
            <v:imagedata r:id="rId18" o:title=""/>
          </v:shape>
        </w:pict>
      </w:r>
      <w:ins w:id="8" w:author="Phil RAOUL" w:date="2014-04-24T13:53:00Z">
        <w:r>
          <w:rPr>
            <w:noProof/>
            <w:lang w:eastAsia="fr-FR"/>
          </w:rPr>
          <w:pict>
            <v:shape id="Encre 9" o:spid="_x0000_s1034" type="#_x0000_t75" style="position:absolute;margin-left:149.15pt;margin-top:31.2pt;width:78pt;height:17.5pt;z-index:25166336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">
              <v:imagedata r:id="rId19" o:title=""/>
            </v:shape>
          </w:pict>
        </w:r>
      </w:ins>
      <w:del w:id="9" w:author="Phil RAOUL" w:date="2014-04-24T13:53:00Z">
        <w:r>
          <w:rPr>
            <w:noProof/>
            <w:lang w:eastAsia="fr-FR"/>
          </w:rPr>
          <w:pict>
            <v:shape id="Encre 13" o:spid="_x0000_s1033" type="#_x0000_t75" style="position:absolute;margin-left:175.65pt;margin-top:28.25pt;width:78pt;height:17.5pt;z-index:2516746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">
              <v:imagedata r:id="rId20" o:title=""/>
            </v:shape>
          </w:pict>
        </w:r>
        <w:r>
          <w:rPr>
            <w:noProof/>
            <w:lang w:eastAsia="fr-FR"/>
          </w:rPr>
          <w:pict>
            <v:shape id="Encre 16" o:spid="_x0000_s1032" type="#_x0000_t75" style="position:absolute;margin-left:140.4pt;margin-top:40.9pt;width:20.8pt;height:27.45pt;z-index:25167360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">
              <v:imagedata r:id="rId21" o:title=""/>
            </v:shape>
          </w:pict>
        </w:r>
        <w:r>
          <w:rPr>
            <w:noProof/>
            <w:lang w:eastAsia="fr-FR"/>
          </w:rPr>
          <w:pict>
            <v:shape id="Encre 17" o:spid="_x0000_s1031" type="#_x0000_t75" style="position:absolute;margin-left:91.9pt;margin-top:21.35pt;width:10.35pt;height:19.85pt;z-index:25167257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">
              <v:imagedata r:id="rId22" o:title=""/>
            </v:shape>
          </w:pict>
        </w:r>
        <w:r>
          <w:rPr>
            <w:noProof/>
            <w:lang w:eastAsia="fr-FR"/>
          </w:rPr>
          <w:pict>
            <v:shape id="Encre 18" o:spid="_x0000_s1030" type="#_x0000_t75" style="position:absolute;margin-left:12.55pt;margin-top:23.1pt;width:71.2pt;height:18.9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">
              <v:imagedata r:id="rId23" o:title=""/>
            </v:shape>
          </w:pict>
        </w:r>
        <w:r>
          <w:rPr>
            <w:noProof/>
            <w:lang w:eastAsia="fr-FR"/>
          </w:rPr>
          <w:pict>
            <v:shape id="Encre 19" o:spid="_x0000_s1029" type="#_x0000_t75" style="position:absolute;margin-left:116pt;margin-top:37.85pt;width:27.45pt;height:31.55pt;z-index:25167052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">
              <v:imagedata r:id="rId24" o:title=""/>
            </v:shape>
          </w:pict>
        </w:r>
      </w:del>
      <w:ins w:id="10" w:author="Phil RAOUL" w:date="2014-04-24T13:53:00Z">
        <w:r>
          <w:rPr>
            <w:noProof/>
            <w:lang w:eastAsia="fr-FR"/>
          </w:rPr>
          <w:pict>
            <v:shape id="Encre 7" o:spid="_x0000_s1028" type="#_x0000_t75" style="position:absolute;margin-left:91.9pt;margin-top:21.35pt;width:10.35pt;height:19.85pt;z-index:2516613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">
              <v:imagedata r:id="rId25" o:title=""/>
            </v:shape>
          </w:pict>
        </w:r>
        <w:r>
          <w:rPr>
            <w:noProof/>
            <w:lang w:eastAsia="fr-FR"/>
          </w:rPr>
          <w:pict>
            <v:shape id="Encre 5" o:spid="_x0000_s1027" type="#_x0000_t75" style="position:absolute;margin-left:12.55pt;margin-top:23.1pt;width:71.2pt;height:18.9pt;z-index:2516602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">
              <v:imagedata r:id="rId23" o:title=""/>
            </v:shape>
          </w:pict>
        </w:r>
      </w:ins>
      <w:r w:rsidR="00704D6C">
        <w:rPr>
          <w:noProof/>
          <w:lang w:eastAsia="fr-FR"/>
        </w:rPr>
        <w:drawing>
          <wp:inline distT="0" distB="0" distL="0" distR="0">
            <wp:extent cx="4400550" cy="778779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98799" cy="796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9459C">
        <w:t xml:space="preserve"> </w:t>
      </w:r>
      <w:r w:rsidR="0019459C">
        <w:rPr>
          <w:noProof/>
          <w:lang w:eastAsia="fr-FR"/>
        </w:rPr>
        <w:drawing>
          <wp:inline distT="0" distB="0" distL="0" distR="0">
            <wp:extent cx="3211731" cy="2349500"/>
            <wp:effectExtent l="0" t="0" r="825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 cstate="print"/>
                    <a:srcRect l="4299" t="5624" r="2873" b="1090"/>
                    <a:stretch/>
                  </pic:blipFill>
                  <pic:spPr bwMode="auto">
                    <a:xfrm>
                      <a:off x="0" y="0"/>
                      <a:ext cx="3237775" cy="2368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456F" w:rsidRDefault="0019459C">
      <w:r>
        <w:t xml:space="preserve">4) </w:t>
      </w:r>
      <w:del w:id="11" w:author="Phil RAOUL" w:date="2014-04-24T13:53:00Z">
        <w:r w:rsidR="00943880">
          <w:delText>Mesure</w:delText>
        </w:r>
        <w:r>
          <w:delText>r</w:delText>
        </w:r>
      </w:del>
      <w:ins w:id="12" w:author="Phil RAOUL" w:date="2014-04-24T13:53:00Z">
        <w:r w:rsidR="00943880">
          <w:t>Mesure</w:t>
        </w:r>
      </w:ins>
      <w:r w:rsidR="00943880">
        <w:t xml:space="preserve"> du temps de récup</w:t>
      </w:r>
      <w:r w:rsidR="00F06D1E">
        <w:t>ération</w:t>
      </w:r>
      <w:r w:rsidR="00943880">
        <w:t xml:space="preserve"> : </w:t>
      </w:r>
      <w:r w:rsidR="001234D7">
        <w:t xml:space="preserve">suivre la forme de la courbe avec le curseur, </w:t>
      </w:r>
      <w:r w:rsidR="00D83B12">
        <w:t xml:space="preserve">(dans l’exemple ci-dessous </w:t>
      </w:r>
      <w:r w:rsidR="001234D7">
        <w:t>on se place à 53</w:t>
      </w:r>
      <w:r w:rsidR="003B02DC">
        <w:t xml:space="preserve"> </w:t>
      </w:r>
      <w:proofErr w:type="spellStart"/>
      <w:ins w:id="13" w:author="Phil RAOUL" w:date="2014-04-24T13:53:00Z">
        <w:r w:rsidR="003B02DC">
          <w:t>bpm</w:t>
        </w:r>
        <w:proofErr w:type="spellEnd"/>
        <w:r w:rsidR="001234D7">
          <w:t xml:space="preserve"> </w:t>
        </w:r>
      </w:ins>
      <w:r w:rsidR="001234D7">
        <w:t xml:space="preserve">avant effort puis à 53 </w:t>
      </w:r>
      <w:proofErr w:type="spellStart"/>
      <w:ins w:id="14" w:author="Phil RAOUL" w:date="2014-04-24T13:53:00Z">
        <w:r w:rsidR="003B02DC">
          <w:t>bpm</w:t>
        </w:r>
        <w:proofErr w:type="spellEnd"/>
        <w:r w:rsidR="003B02DC">
          <w:t xml:space="preserve"> </w:t>
        </w:r>
      </w:ins>
      <w:r w:rsidR="001234D7">
        <w:t>après effort :</w:t>
      </w:r>
      <w:r w:rsidR="00D83B12">
        <w:t xml:space="preserve"> le temps de récupération est de 371,6 s.</w:t>
      </w:r>
    </w:p>
    <w:p w:rsidR="00D83B12" w:rsidRDefault="00D83B12">
      <w:r>
        <w:t>Vous exploiterez cette mesure avec votre professeur d’EPS.</w:t>
      </w:r>
    </w:p>
    <w:p w:rsidR="0019459C" w:rsidRDefault="0019459C">
      <w:r>
        <w:rPr>
          <w:noProof/>
          <w:lang w:eastAsia="fr-FR"/>
        </w:rPr>
        <w:drawing>
          <wp:inline distT="0" distB="0" distL="0" distR="0">
            <wp:extent cx="3168650" cy="2380557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print"/>
                    <a:srcRect l="2707" t="2793" r="6612" b="731"/>
                    <a:stretch/>
                  </pic:blipFill>
                  <pic:spPr bwMode="auto">
                    <a:xfrm>
                      <a:off x="0" y="0"/>
                      <a:ext cx="3183053" cy="2391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15" w:name="_GoBack"/>
    </w:p>
    <w:bookmarkEnd w:id="15"/>
    <w:p w:rsidR="001E1942" w:rsidRDefault="0019459C">
      <w:r>
        <w:t>5) C</w:t>
      </w:r>
      <w:r w:rsidR="001E1942">
        <w:t>alcule</w:t>
      </w:r>
      <w:r>
        <w:t>r</w:t>
      </w:r>
      <w:r w:rsidR="001E1942">
        <w:t xml:space="preserve"> alors le % de la fréquence cardiaque utilisée </w:t>
      </w:r>
      <w:r w:rsidR="00FD29FC">
        <w:t xml:space="preserve">au maximum de l’effort, </w:t>
      </w:r>
      <w:r w:rsidR="001E1942">
        <w:t xml:space="preserve">par rapport à la </w:t>
      </w:r>
      <w:proofErr w:type="spellStart"/>
      <w:r w:rsidR="001E1942">
        <w:t>fcm</w:t>
      </w:r>
      <w:proofErr w:type="spellEnd"/>
      <w:r w:rsidR="00EF5E3B">
        <w:t>.</w:t>
      </w:r>
    </w:p>
    <w:tbl>
      <w:tblPr>
        <w:tblW w:w="623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1"/>
        <w:gridCol w:w="1727"/>
        <w:gridCol w:w="76"/>
        <w:gridCol w:w="161"/>
        <w:gridCol w:w="1060"/>
        <w:gridCol w:w="318"/>
        <w:gridCol w:w="1188"/>
        <w:gridCol w:w="1066"/>
      </w:tblGrid>
      <w:tr w:rsidR="00FD29FC" w:rsidRPr="00FD29FC" w:rsidTr="00FD29FC">
        <w:trPr>
          <w:trHeight w:val="100"/>
          <w:tblCellSpacing w:w="0" w:type="dxa"/>
        </w:trPr>
        <w:tc>
          <w:tcPr>
            <w:tcW w:w="386" w:type="pct"/>
            <w:vAlign w:val="center"/>
            <w:hideMark/>
          </w:tcPr>
          <w:p w:rsidR="00FD29FC" w:rsidRPr="00FD29FC" w:rsidRDefault="00845796" w:rsidP="00845796">
            <w:pPr>
              <w:spacing w:after="150" w:line="336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457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fc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9FC" w:rsidRPr="00FD29FC" w:rsidRDefault="00FD29FC" w:rsidP="00FD29FC">
            <w:pPr>
              <w:spacing w:after="15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D2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29FC" w:rsidRPr="00FD29FC" w:rsidRDefault="00FD29FC" w:rsidP="00FD29FC">
            <w:pPr>
              <w:spacing w:after="15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29FC" w:rsidRPr="00FD29FC" w:rsidRDefault="00FD29FC" w:rsidP="00FD29FC">
            <w:pPr>
              <w:spacing w:after="15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D2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9FC" w:rsidRPr="00FD29FC" w:rsidRDefault="00FD29FC" w:rsidP="00FD29FC">
            <w:pPr>
              <w:spacing w:after="15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D2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2" w:type="pct"/>
            <w:vAlign w:val="center"/>
            <w:hideMark/>
          </w:tcPr>
          <w:p w:rsidR="00FD29FC" w:rsidRPr="00FD29FC" w:rsidRDefault="00FD29FC" w:rsidP="00FD29FC">
            <w:pPr>
              <w:spacing w:after="15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D2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D29FC" w:rsidRPr="00FD29FC" w:rsidTr="00FD29FC">
        <w:trPr>
          <w:tblCellSpacing w:w="0" w:type="dxa"/>
        </w:trPr>
        <w:tc>
          <w:tcPr>
            <w:tcW w:w="386" w:type="pct"/>
            <w:vAlign w:val="center"/>
            <w:hideMark/>
          </w:tcPr>
          <w:p w:rsidR="00FD29FC" w:rsidRPr="00FD29FC" w:rsidRDefault="00FD29FC" w:rsidP="00FD29FC">
            <w:pPr>
              <w:spacing w:after="15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CDCD9C"/>
            <w:vAlign w:val="center"/>
            <w:hideMark/>
          </w:tcPr>
          <w:p w:rsidR="00FD29FC" w:rsidRPr="00FD29FC" w:rsidRDefault="00FD29FC" w:rsidP="00FD29FC">
            <w:pPr>
              <w:spacing w:after="15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D29FC">
              <w:rPr>
                <w:rFonts w:ascii="Arial" w:eastAsia="Times New Roman" w:hAnsi="Arial" w:cs="Arial"/>
                <w:color w:val="CDCD9C"/>
                <w:sz w:val="18"/>
                <w:szCs w:val="18"/>
                <w:lang w:eastAsia="fr-FR"/>
              </w:rPr>
              <w:t>..</w:t>
            </w:r>
            <w:r w:rsidRPr="00FD29FC">
              <w:rPr>
                <w:rFonts w:ascii="Arial" w:eastAsia="Times New Roman" w:hAnsi="Arial" w:cs="Arial"/>
                <w:color w:val="000066"/>
                <w:sz w:val="18"/>
                <w:szCs w:val="18"/>
                <w:lang w:eastAsia="fr-FR"/>
              </w:rPr>
              <w:t>70%</w:t>
            </w:r>
          </w:p>
        </w:tc>
        <w:tc>
          <w:tcPr>
            <w:tcW w:w="0" w:type="auto"/>
            <w:gridSpan w:val="2"/>
            <w:shd w:val="clear" w:color="auto" w:fill="CDCD9C"/>
            <w:vAlign w:val="center"/>
            <w:hideMark/>
          </w:tcPr>
          <w:p w:rsidR="00FD29FC" w:rsidRPr="00FD29FC" w:rsidRDefault="00FD29FC" w:rsidP="00FD29FC">
            <w:pPr>
              <w:spacing w:after="15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D2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shd w:val="clear" w:color="auto" w:fill="CDCD9C"/>
            <w:vAlign w:val="center"/>
            <w:hideMark/>
          </w:tcPr>
          <w:p w:rsidR="00FD29FC" w:rsidRPr="00FD29FC" w:rsidRDefault="00FD29FC" w:rsidP="00FD29FC">
            <w:pPr>
              <w:spacing w:after="15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D29FC">
              <w:rPr>
                <w:rFonts w:ascii="Arial" w:eastAsia="Times New Roman" w:hAnsi="Arial" w:cs="Arial"/>
                <w:color w:val="000066"/>
                <w:sz w:val="18"/>
                <w:szCs w:val="18"/>
                <w:lang w:eastAsia="fr-FR"/>
              </w:rPr>
              <w:t xml:space="preserve">90 % </w:t>
            </w:r>
          </w:p>
        </w:tc>
        <w:tc>
          <w:tcPr>
            <w:tcW w:w="0" w:type="auto"/>
            <w:shd w:val="clear" w:color="auto" w:fill="CDCD9C"/>
            <w:vAlign w:val="center"/>
            <w:hideMark/>
          </w:tcPr>
          <w:p w:rsidR="00FD29FC" w:rsidRPr="00FD29FC" w:rsidRDefault="00FD29FC" w:rsidP="00FD29FC">
            <w:pPr>
              <w:spacing w:after="150" w:line="336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D29FC">
              <w:rPr>
                <w:rFonts w:ascii="Arial" w:eastAsia="Times New Roman" w:hAnsi="Arial" w:cs="Arial"/>
                <w:color w:val="000066"/>
                <w:sz w:val="18"/>
                <w:szCs w:val="18"/>
                <w:lang w:eastAsia="fr-FR"/>
              </w:rPr>
              <w:t>FC max</w:t>
            </w:r>
            <w:proofErr w:type="gramStart"/>
            <w:r w:rsidRPr="00FD29FC">
              <w:rPr>
                <w:rFonts w:ascii="Arial" w:eastAsia="Times New Roman" w:hAnsi="Arial" w:cs="Arial"/>
                <w:color w:val="CDCD9C"/>
                <w:sz w:val="18"/>
                <w:szCs w:val="18"/>
                <w:lang w:eastAsia="fr-FR"/>
              </w:rPr>
              <w:t>..</w:t>
            </w:r>
            <w:proofErr w:type="gramEnd"/>
          </w:p>
        </w:tc>
        <w:tc>
          <w:tcPr>
            <w:tcW w:w="872" w:type="pct"/>
            <w:vAlign w:val="center"/>
            <w:hideMark/>
          </w:tcPr>
          <w:p w:rsidR="00FD29FC" w:rsidRPr="00FD29FC" w:rsidRDefault="00FD29FC" w:rsidP="00FD29FC">
            <w:pPr>
              <w:spacing w:after="15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D2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D29FC" w:rsidRPr="00FD29FC" w:rsidTr="00FD29FC">
        <w:trPr>
          <w:tblCellSpacing w:w="0" w:type="dxa"/>
        </w:trPr>
        <w:tc>
          <w:tcPr>
            <w:tcW w:w="386" w:type="pct"/>
            <w:vAlign w:val="center"/>
            <w:hideMark/>
          </w:tcPr>
          <w:p w:rsidR="00FD29FC" w:rsidRPr="00FD29FC" w:rsidRDefault="00FD29FC" w:rsidP="00FD29FC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D2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zones</w:t>
            </w:r>
          </w:p>
        </w:tc>
        <w:tc>
          <w:tcPr>
            <w:tcW w:w="0" w:type="auto"/>
            <w:vAlign w:val="center"/>
            <w:hideMark/>
          </w:tcPr>
          <w:p w:rsidR="00FD29FC" w:rsidRPr="00FD29FC" w:rsidRDefault="00FD29FC" w:rsidP="00FD29FC">
            <w:pPr>
              <w:spacing w:after="150" w:line="33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D29FC" w:rsidRPr="00FD29FC" w:rsidRDefault="00FD29FC" w:rsidP="00FD29FC">
            <w:pPr>
              <w:spacing w:after="15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D2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29FC" w:rsidRPr="00FD29FC" w:rsidRDefault="00FD29FC" w:rsidP="00FD29FC">
            <w:pPr>
              <w:spacing w:after="15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D2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9FC" w:rsidRPr="00FD29FC" w:rsidRDefault="00FD29FC" w:rsidP="00FD29FC">
            <w:pPr>
              <w:spacing w:after="15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D2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2" w:type="pct"/>
            <w:vAlign w:val="center"/>
            <w:hideMark/>
          </w:tcPr>
          <w:p w:rsidR="00FD29FC" w:rsidRPr="00FD29FC" w:rsidRDefault="00FD29FC" w:rsidP="00FD29FC">
            <w:pPr>
              <w:spacing w:after="15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D2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D29FC" w:rsidRPr="00FD29FC" w:rsidTr="00FD29FC">
        <w:trPr>
          <w:tblCellSpacing w:w="0" w:type="dxa"/>
        </w:trPr>
        <w:tc>
          <w:tcPr>
            <w:tcW w:w="386" w:type="pct"/>
            <w:vAlign w:val="center"/>
            <w:hideMark/>
          </w:tcPr>
          <w:p w:rsidR="00FD29FC" w:rsidRPr="00FD29FC" w:rsidRDefault="00FD29FC" w:rsidP="00FD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29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shd w:val="clear" w:color="auto" w:fill="99FF00"/>
            <w:vAlign w:val="center"/>
            <w:hideMark/>
          </w:tcPr>
          <w:p w:rsidR="00FD29FC" w:rsidRPr="00FD29FC" w:rsidRDefault="00FD29FC" w:rsidP="00FD29FC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D29FC">
              <w:rPr>
                <w:rFonts w:ascii="Arial" w:eastAsia="Times New Roman" w:hAnsi="Arial" w:cs="Arial"/>
                <w:color w:val="000066"/>
                <w:sz w:val="18"/>
                <w:szCs w:val="18"/>
                <w:lang w:eastAsia="fr-FR"/>
              </w:rPr>
              <w:t>Footing lent à moyen</w:t>
            </w:r>
            <w:r w:rsidRPr="00FD29FC">
              <w:rPr>
                <w:rFonts w:ascii="Arial" w:eastAsia="Times New Roman" w:hAnsi="Arial" w:cs="Arial"/>
                <w:color w:val="000066"/>
                <w:sz w:val="18"/>
                <w:szCs w:val="18"/>
                <w:lang w:eastAsia="fr-FR"/>
              </w:rPr>
              <w:br/>
              <w:t>zone verte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  <w:hideMark/>
          </w:tcPr>
          <w:p w:rsidR="00FD29FC" w:rsidRPr="00FD29FC" w:rsidRDefault="00FD29FC" w:rsidP="00FD29FC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D29FC">
              <w:rPr>
                <w:rFonts w:ascii="Arial" w:eastAsia="Times New Roman" w:hAnsi="Arial" w:cs="Arial"/>
                <w:color w:val="000066"/>
                <w:sz w:val="18"/>
                <w:szCs w:val="18"/>
                <w:lang w:eastAsia="fr-FR"/>
              </w:rPr>
              <w:t>Footing rapide</w:t>
            </w:r>
            <w:r w:rsidRPr="00FD29FC">
              <w:rPr>
                <w:rFonts w:ascii="Arial" w:eastAsia="Times New Roman" w:hAnsi="Arial" w:cs="Arial"/>
                <w:color w:val="000066"/>
                <w:sz w:val="18"/>
                <w:szCs w:val="18"/>
                <w:lang w:eastAsia="fr-FR"/>
              </w:rPr>
              <w:br/>
              <w:t>zone jaune</w:t>
            </w:r>
          </w:p>
        </w:tc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FD29FC" w:rsidRPr="00FD29FC" w:rsidRDefault="00FD29FC" w:rsidP="00FD29FC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D29FC">
              <w:rPr>
                <w:rFonts w:ascii="Arial" w:eastAsia="Times New Roman" w:hAnsi="Arial" w:cs="Arial"/>
                <w:color w:val="000066"/>
                <w:sz w:val="18"/>
                <w:szCs w:val="18"/>
                <w:lang w:eastAsia="fr-FR"/>
              </w:rPr>
              <w:t>Allures intervalles</w:t>
            </w:r>
            <w:r w:rsidRPr="00FD29FC">
              <w:rPr>
                <w:rFonts w:ascii="Arial" w:eastAsia="Times New Roman" w:hAnsi="Arial" w:cs="Arial"/>
                <w:color w:val="000066"/>
                <w:sz w:val="18"/>
                <w:szCs w:val="18"/>
                <w:lang w:eastAsia="fr-FR"/>
              </w:rPr>
              <w:br/>
              <w:t xml:space="preserve">zone orange </w:t>
            </w:r>
          </w:p>
        </w:tc>
        <w:tc>
          <w:tcPr>
            <w:tcW w:w="872" w:type="pct"/>
            <w:shd w:val="clear" w:color="auto" w:fill="FF0000"/>
            <w:vAlign w:val="center"/>
            <w:hideMark/>
          </w:tcPr>
          <w:p w:rsidR="00FD29FC" w:rsidRPr="00FD29FC" w:rsidRDefault="00FD29FC" w:rsidP="00FD29FC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D29FC">
              <w:rPr>
                <w:rFonts w:ascii="Arial" w:eastAsia="Times New Roman" w:hAnsi="Arial" w:cs="Arial"/>
                <w:color w:val="000066"/>
                <w:sz w:val="18"/>
                <w:szCs w:val="18"/>
                <w:lang w:eastAsia="fr-FR"/>
              </w:rPr>
              <w:t>Fractionné</w:t>
            </w:r>
            <w:r w:rsidRPr="00FD29FC">
              <w:rPr>
                <w:rFonts w:ascii="Arial" w:eastAsia="Times New Roman" w:hAnsi="Arial" w:cs="Arial"/>
                <w:color w:val="000066"/>
                <w:sz w:val="18"/>
                <w:szCs w:val="18"/>
                <w:lang w:eastAsia="fr-FR"/>
              </w:rPr>
              <w:br/>
              <w:t>Zone rouge</w:t>
            </w:r>
          </w:p>
        </w:tc>
      </w:tr>
    </w:tbl>
    <w:p w:rsidR="00FD29FC" w:rsidRDefault="00FD29FC">
      <w:r>
        <w:t xml:space="preserve">Dans quelle zone </w:t>
      </w:r>
      <w:r w:rsidR="00057868">
        <w:t>vous trouvez vous ?</w:t>
      </w:r>
    </w:p>
    <w:sectPr w:rsidR="00FD29FC" w:rsidSect="0098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4847"/>
    <w:multiLevelType w:val="hybridMultilevel"/>
    <w:tmpl w:val="09D48BA8"/>
    <w:lvl w:ilvl="0" w:tplc="5FBE98AA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F3EA8"/>
    <w:multiLevelType w:val="hybridMultilevel"/>
    <w:tmpl w:val="22D83394"/>
    <w:lvl w:ilvl="0" w:tplc="928C6D3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260932"/>
    <w:rsid w:val="00057868"/>
    <w:rsid w:val="00067A26"/>
    <w:rsid w:val="00083830"/>
    <w:rsid w:val="000C2B3D"/>
    <w:rsid w:val="001234D7"/>
    <w:rsid w:val="001701FA"/>
    <w:rsid w:val="0019459C"/>
    <w:rsid w:val="001E1942"/>
    <w:rsid w:val="001F7BA3"/>
    <w:rsid w:val="002014F3"/>
    <w:rsid w:val="00232D49"/>
    <w:rsid w:val="00260932"/>
    <w:rsid w:val="0029752F"/>
    <w:rsid w:val="002B5401"/>
    <w:rsid w:val="00306C6B"/>
    <w:rsid w:val="0034325B"/>
    <w:rsid w:val="003A2A5C"/>
    <w:rsid w:val="003B02DC"/>
    <w:rsid w:val="003C0785"/>
    <w:rsid w:val="003F5DDD"/>
    <w:rsid w:val="00405C38"/>
    <w:rsid w:val="00424496"/>
    <w:rsid w:val="00491EE7"/>
    <w:rsid w:val="005949E8"/>
    <w:rsid w:val="00600BCF"/>
    <w:rsid w:val="006B05AE"/>
    <w:rsid w:val="006D23F0"/>
    <w:rsid w:val="00704D6C"/>
    <w:rsid w:val="007471C1"/>
    <w:rsid w:val="00756D34"/>
    <w:rsid w:val="00773D76"/>
    <w:rsid w:val="0079062B"/>
    <w:rsid w:val="007A1979"/>
    <w:rsid w:val="00815950"/>
    <w:rsid w:val="00845796"/>
    <w:rsid w:val="00886CD9"/>
    <w:rsid w:val="008B46EA"/>
    <w:rsid w:val="009328E6"/>
    <w:rsid w:val="00943880"/>
    <w:rsid w:val="00956054"/>
    <w:rsid w:val="009858FA"/>
    <w:rsid w:val="009B3085"/>
    <w:rsid w:val="009C3C10"/>
    <w:rsid w:val="00A3456F"/>
    <w:rsid w:val="00AC535B"/>
    <w:rsid w:val="00AD235D"/>
    <w:rsid w:val="00B176DC"/>
    <w:rsid w:val="00B22E2C"/>
    <w:rsid w:val="00B56443"/>
    <w:rsid w:val="00BB2AEC"/>
    <w:rsid w:val="00C86576"/>
    <w:rsid w:val="00D703C6"/>
    <w:rsid w:val="00D76F5D"/>
    <w:rsid w:val="00D83B12"/>
    <w:rsid w:val="00DD5F75"/>
    <w:rsid w:val="00E05096"/>
    <w:rsid w:val="00E30210"/>
    <w:rsid w:val="00E54D55"/>
    <w:rsid w:val="00E92631"/>
    <w:rsid w:val="00EF2DD8"/>
    <w:rsid w:val="00EF5E3B"/>
    <w:rsid w:val="00F06D1E"/>
    <w:rsid w:val="00FD29FC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093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6F5D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81">
    <w:name w:val="style381"/>
    <w:basedOn w:val="Policepardfaut"/>
    <w:rsid w:val="00FD29FC"/>
    <w:rPr>
      <w:color w:val="CDCD9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numbering" Target="numbering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24" Type="http://schemas.openxmlformats.org/officeDocument/2006/relationships/image" Target="media/image14.emf"/><Relationship Id="rId5" Type="http://schemas.openxmlformats.org/officeDocument/2006/relationships/customXml" Target="../customXml/item5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png"/><Relationship Id="rId10" Type="http://schemas.openxmlformats.org/officeDocument/2006/relationships/webSettings" Target="webSetting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8DCACF027254B85A6FA7D7D72783A" ma:contentTypeVersion="1" ma:contentTypeDescription="Crée un document." ma:contentTypeScope="" ma:versionID="d7f86b7054e4c92cb0875138a23d909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e565551e1a1637f9df0223e78db73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E0AAA-E988-4DE3-A36A-9374594E8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DE5C1-CB22-4C4E-871D-BF4334ED6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B3BDBF-C481-4EC1-9927-B84367AD86AF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AEAB5E7-FAE4-48DE-BC27-EB558B050104}">
  <ds:schemaRefs>
    <ds:schemaRef ds:uri="urn:schemas-microsoft-com.VSTO2008Demos.ControlsStorage"/>
  </ds:schemaRefs>
</ds:datastoreItem>
</file>

<file path=customXml/itemProps5.xml><?xml version="1.0" encoding="utf-8"?>
<ds:datastoreItem xmlns:ds="http://schemas.openxmlformats.org/officeDocument/2006/customXml" ds:itemID="{4D12DECD-4FF3-4868-BE20-476E6F1884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8710711-36FD-4603-95C8-DA7E9C18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Carol</cp:lastModifiedBy>
  <cp:revision>2</cp:revision>
  <cp:lastPrinted>2014-01-12T17:00:00Z</cp:lastPrinted>
  <dcterms:created xsi:type="dcterms:W3CDTF">2014-06-16T13:43:00Z</dcterms:created>
  <dcterms:modified xsi:type="dcterms:W3CDTF">2014-06-16T13:43:00Z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0x0101003D98DCACF027254B85A6FA7D7D72783A</vt:lpwstr>
  </property>
</Properties>
</file>